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3E90" w14:textId="77777777" w:rsidR="00A1357F" w:rsidRPr="007D539F" w:rsidRDefault="00A1357F" w:rsidP="007D539F">
      <w:pPr>
        <w:pStyle w:val="Heading3"/>
      </w:pPr>
      <w:bookmarkStart w:id="0" w:name="_Toc452988708"/>
      <w:bookmarkStart w:id="1" w:name="_Toc457810649"/>
      <w:r w:rsidRPr="007D539F">
        <w:t>Applicant Approval Letter Procedures</w:t>
      </w:r>
      <w:bookmarkEnd w:id="0"/>
      <w:bookmarkEnd w:id="1"/>
    </w:p>
    <w:p w14:paraId="7DE70083" w14:textId="77777777" w:rsidR="0010207C" w:rsidRDefault="0010207C" w:rsidP="007A6E79">
      <w:pPr>
        <w:pStyle w:val="ListParagraph"/>
        <w:numPr>
          <w:ilvl w:val="0"/>
          <w:numId w:val="18"/>
        </w:numPr>
        <w:contextualSpacing w:val="0"/>
      </w:pPr>
      <w:r>
        <w:t>A letter is to be sent by the Conservation District office upon approval</w:t>
      </w:r>
      <w:r w:rsidR="007D539F">
        <w:t xml:space="preserve"> of the applicant's request for </w:t>
      </w:r>
      <w:r w:rsidR="00873244">
        <w:t>an</w:t>
      </w:r>
      <w:r>
        <w:t xml:space="preserve"> </w:t>
      </w:r>
      <w:proofErr w:type="spellStart"/>
      <w:r w:rsidR="00180051">
        <w:t>AgWQLP</w:t>
      </w:r>
      <w:proofErr w:type="spellEnd"/>
      <w:r w:rsidR="00180051">
        <w:t xml:space="preserve"> l</w:t>
      </w:r>
      <w:r>
        <w:t>oan.</w:t>
      </w:r>
    </w:p>
    <w:p w14:paraId="220B9881" w14:textId="77777777" w:rsidR="0010207C" w:rsidRDefault="0010207C" w:rsidP="007A6E79">
      <w:pPr>
        <w:pStyle w:val="ListParagraph"/>
        <w:numPr>
          <w:ilvl w:val="0"/>
          <w:numId w:val="18"/>
        </w:numPr>
        <w:contextualSpacing w:val="0"/>
      </w:pPr>
      <w:r>
        <w:t>An approval letter should be placed on letterhead of the</w:t>
      </w:r>
      <w:r w:rsidR="00DF399E">
        <w:t xml:space="preserve"> </w:t>
      </w:r>
      <w:r>
        <w:t>Conservation District office.</w:t>
      </w:r>
    </w:p>
    <w:p w14:paraId="31E64A88" w14:textId="77777777" w:rsidR="0010207C" w:rsidRDefault="0010207C" w:rsidP="007A6E79">
      <w:pPr>
        <w:pStyle w:val="ListParagraph"/>
        <w:numPr>
          <w:ilvl w:val="0"/>
          <w:numId w:val="18"/>
        </w:numPr>
        <w:contextualSpacing w:val="0"/>
      </w:pPr>
      <w:r>
        <w:t>Send the original letter to the applicant.</w:t>
      </w:r>
    </w:p>
    <w:p w14:paraId="6AC609B0" w14:textId="77777777" w:rsidR="0010207C" w:rsidRDefault="0010207C" w:rsidP="007A6E79">
      <w:pPr>
        <w:pStyle w:val="ListParagraph"/>
        <w:numPr>
          <w:ilvl w:val="0"/>
          <w:numId w:val="18"/>
        </w:numPr>
        <w:contextualSpacing w:val="0"/>
      </w:pPr>
      <w:r>
        <w:t>Retain one (1) copy of the approval letter to be placed in the applicant's file.</w:t>
      </w:r>
    </w:p>
    <w:p w14:paraId="4A6E8D50" w14:textId="77777777" w:rsidR="0010207C" w:rsidRDefault="0010207C" w:rsidP="007A6E79">
      <w:pPr>
        <w:pStyle w:val="ListParagraph"/>
        <w:numPr>
          <w:ilvl w:val="0"/>
          <w:numId w:val="18"/>
        </w:numPr>
        <w:contextualSpacing w:val="0"/>
      </w:pPr>
      <w:r>
        <w:t>Include one (1) copy of the Certificate of Qualification as an enclosure of the approval letter.</w:t>
      </w:r>
    </w:p>
    <w:p w14:paraId="0E3010F4" w14:textId="77777777" w:rsidR="0010207C" w:rsidRDefault="0010207C" w:rsidP="00A145A2"/>
    <w:p w14:paraId="650720C7" w14:textId="77777777" w:rsidR="0010207C" w:rsidRDefault="0010207C" w:rsidP="00A145A2">
      <w:pPr>
        <w:sectPr w:rsidR="0010207C" w:rsidSect="00A5727D">
          <w:footerReference w:type="default" r:id="rId8"/>
          <w:pgSz w:w="12240" w:h="15840"/>
          <w:pgMar w:top="1440" w:right="1440" w:bottom="1440" w:left="1440" w:header="720" w:footer="0" w:gutter="0"/>
          <w:cols w:space="720"/>
          <w:noEndnote/>
          <w:docGrid w:linePitch="299"/>
        </w:sectPr>
      </w:pPr>
    </w:p>
    <w:p w14:paraId="5D815EB6" w14:textId="77777777" w:rsidR="0010207C" w:rsidRPr="00A05DA6" w:rsidRDefault="0010207C" w:rsidP="007447A4">
      <w:pPr>
        <w:pStyle w:val="Heading4"/>
        <w:rPr>
          <w:rFonts w:ascii="Tahoma" w:hAnsi="Tahoma" w:cs="Tahoma"/>
          <w:sz w:val="16"/>
          <w:szCs w:val="16"/>
        </w:rPr>
      </w:pPr>
      <w:bookmarkStart w:id="2" w:name="_Toc452988709"/>
      <w:bookmarkStart w:id="3" w:name="_Toc457810650"/>
      <w:r w:rsidRPr="00A05DA6">
        <w:rPr>
          <w:sz w:val="16"/>
          <w:szCs w:val="16"/>
        </w:rPr>
        <w:lastRenderedPageBreak/>
        <w:t>RLF-305</w:t>
      </w:r>
      <w:bookmarkEnd w:id="2"/>
      <w:bookmarkEnd w:id="3"/>
    </w:p>
    <w:p w14:paraId="471B65F3" w14:textId="35308D28" w:rsidR="0010207C" w:rsidRPr="00A05DA6" w:rsidRDefault="0010207C" w:rsidP="007D539F">
      <w:pPr>
        <w:spacing w:after="0"/>
        <w:jc w:val="right"/>
        <w:rPr>
          <w:rFonts w:ascii="Tahoma" w:hAnsi="Tahoma" w:cs="Tahoma"/>
          <w:b/>
          <w:bCs/>
          <w:sz w:val="16"/>
          <w:szCs w:val="16"/>
        </w:rPr>
      </w:pPr>
      <w:r w:rsidRPr="00A05DA6">
        <w:rPr>
          <w:sz w:val="16"/>
          <w:szCs w:val="16"/>
        </w:rPr>
        <w:t>(</w:t>
      </w:r>
      <w:r w:rsidR="00E3424B">
        <w:rPr>
          <w:sz w:val="16"/>
          <w:szCs w:val="16"/>
        </w:rPr>
        <w:t xml:space="preserve">Revised </w:t>
      </w:r>
      <w:del w:id="4" w:author="Amy Theriac" w:date="2024-05-09T09:32:00Z">
        <w:r w:rsidR="004241F0" w:rsidDel="003D4AB2">
          <w:rPr>
            <w:sz w:val="16"/>
            <w:szCs w:val="16"/>
          </w:rPr>
          <w:delText xml:space="preserve">January </w:delText>
        </w:r>
      </w:del>
      <w:ins w:id="5" w:author="Amy Theriac" w:date="2024-05-09T09:32:00Z">
        <w:r w:rsidR="003D4AB2">
          <w:rPr>
            <w:sz w:val="16"/>
            <w:szCs w:val="16"/>
          </w:rPr>
          <w:t>May</w:t>
        </w:r>
        <w:r w:rsidR="003D4AB2">
          <w:rPr>
            <w:sz w:val="16"/>
            <w:szCs w:val="16"/>
          </w:rPr>
          <w:t xml:space="preserve"> </w:t>
        </w:r>
      </w:ins>
      <w:r w:rsidR="004241F0">
        <w:rPr>
          <w:sz w:val="16"/>
          <w:szCs w:val="16"/>
        </w:rPr>
        <w:t>2024</w:t>
      </w:r>
      <w:r w:rsidRPr="00A05DA6">
        <w:rPr>
          <w:sz w:val="16"/>
          <w:szCs w:val="16"/>
        </w:rPr>
        <w:t>)</w:t>
      </w:r>
    </w:p>
    <w:p w14:paraId="01230275" w14:textId="77777777" w:rsidR="0010207C" w:rsidRPr="007D539F" w:rsidRDefault="0010207C" w:rsidP="007D539F">
      <w:pPr>
        <w:spacing w:after="0"/>
        <w:jc w:val="center"/>
        <w:rPr>
          <w:rFonts w:cs="Times"/>
          <w:b/>
          <w:bCs/>
          <w:sz w:val="32"/>
          <w:szCs w:val="32"/>
        </w:rPr>
      </w:pPr>
      <w:r w:rsidRPr="007D539F">
        <w:rPr>
          <w:rFonts w:cs="Times"/>
          <w:b/>
          <w:bCs/>
          <w:sz w:val="32"/>
          <w:szCs w:val="32"/>
        </w:rPr>
        <w:t>Arkansas Agriculture Water Quality Loan Program</w:t>
      </w:r>
    </w:p>
    <w:p w14:paraId="3721FA8D" w14:textId="77777777" w:rsidR="0010207C" w:rsidRPr="007D539F" w:rsidRDefault="0010207C" w:rsidP="007D539F">
      <w:pPr>
        <w:spacing w:after="0"/>
        <w:jc w:val="center"/>
        <w:rPr>
          <w:rFonts w:cs="Tahoma"/>
          <w:b/>
          <w:bCs/>
          <w:sz w:val="28"/>
          <w:szCs w:val="28"/>
        </w:rPr>
      </w:pPr>
      <w:r w:rsidRPr="007D539F">
        <w:rPr>
          <w:rFonts w:cs="Times"/>
          <w:b/>
          <w:bCs/>
          <w:sz w:val="32"/>
          <w:szCs w:val="32"/>
        </w:rPr>
        <w:t>APPLICANT APPROVAL LETTER</w:t>
      </w:r>
    </w:p>
    <w:p w14:paraId="2D95C7F8" w14:textId="33DB3C6D" w:rsidR="0010207C" w:rsidRDefault="004241F0" w:rsidP="007D539F">
      <w:pPr>
        <w:spacing w:after="0" w:line="57" w:lineRule="exact"/>
        <w:rPr>
          <w:rFonts w:ascii="Tahoma" w:hAnsi="Tahoma" w:cs="Tahoma"/>
          <w:b/>
          <w:bCs/>
          <w:sz w:val="28"/>
          <w:szCs w:val="28"/>
        </w:rPr>
      </w:pPr>
      <w:r>
        <w:rPr>
          <w:noProof/>
        </w:rPr>
        <mc:AlternateContent>
          <mc:Choice Requires="wps">
            <w:drawing>
              <wp:anchor distT="0" distB="0" distL="114300" distR="114300" simplePos="0" relativeHeight="251657728" behindDoc="1" locked="1" layoutInCell="0" allowOverlap="1" wp14:anchorId="0747C963" wp14:editId="521612C7">
                <wp:simplePos x="0" y="0"/>
                <wp:positionH relativeFrom="page">
                  <wp:posOffset>914400</wp:posOffset>
                </wp:positionH>
                <wp:positionV relativeFrom="paragraph">
                  <wp:posOffset>0</wp:posOffset>
                </wp:positionV>
                <wp:extent cx="5943600" cy="36195"/>
                <wp:effectExtent l="0" t="1270" r="0" b="635"/>
                <wp:wrapNone/>
                <wp:docPr id="16463769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76E6" id="Rectangle 31"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zE5QEAALQDAAAOAAAAZHJzL2Uyb0RvYy54bWysU8GO0zAQvSPxD5bvNEm3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" o:allowincell="f" fillcolor="black" stroked="f" strokeweight="0">
                <w10:wrap anchorx="page"/>
                <w10:anchorlock/>
              </v:rect>
            </w:pict>
          </mc:Fallback>
        </mc:AlternateContent>
      </w:r>
    </w:p>
    <w:p w14:paraId="662544BE" w14:textId="77777777" w:rsidR="0010207C" w:rsidRDefault="0010207C" w:rsidP="007D539F">
      <w:pPr>
        <w:spacing w:after="0"/>
        <w:jc w:val="center"/>
      </w:pPr>
      <w:r>
        <w:rPr>
          <w:b/>
          <w:bCs/>
          <w:i/>
          <w:iCs/>
        </w:rPr>
        <w:t>(Letter to be printed on</w:t>
      </w:r>
      <w:r w:rsidR="007D539F">
        <w:rPr>
          <w:b/>
          <w:bCs/>
          <w:i/>
          <w:iCs/>
        </w:rPr>
        <w:t xml:space="preserve"> </w:t>
      </w:r>
      <w:r w:rsidR="00881D67">
        <w:rPr>
          <w:b/>
          <w:bCs/>
          <w:i/>
          <w:iCs/>
        </w:rPr>
        <w:t>Conservation</w:t>
      </w:r>
      <w:r>
        <w:rPr>
          <w:b/>
          <w:bCs/>
          <w:i/>
          <w:iCs/>
        </w:rPr>
        <w:t xml:space="preserve"> District</w:t>
      </w:r>
      <w:r w:rsidR="007D539F">
        <w:rPr>
          <w:b/>
          <w:bCs/>
          <w:i/>
          <w:iCs/>
        </w:rPr>
        <w:t xml:space="preserve"> </w:t>
      </w:r>
      <w:r>
        <w:rPr>
          <w:b/>
          <w:bCs/>
          <w:i/>
          <w:iCs/>
        </w:rPr>
        <w:t>Letterhead)</w:t>
      </w:r>
    </w:p>
    <w:p w14:paraId="3ECB0A16" w14:textId="77777777" w:rsidR="0010207C" w:rsidRDefault="0010207C" w:rsidP="007D539F">
      <w:pPr>
        <w:spacing w:after="0"/>
      </w:pPr>
    </w:p>
    <w:p w14:paraId="0E4EB866" w14:textId="77777777" w:rsidR="007D539F" w:rsidRDefault="007D539F" w:rsidP="007D539F">
      <w:pPr>
        <w:spacing w:after="0"/>
      </w:pPr>
    </w:p>
    <w:p w14:paraId="7D04E2B0" w14:textId="77777777" w:rsidR="0010207C" w:rsidRDefault="0010207C" w:rsidP="007D539F">
      <w:pPr>
        <w:spacing w:after="0"/>
      </w:pPr>
      <w:r>
        <w:t>Date</w:t>
      </w:r>
    </w:p>
    <w:p w14:paraId="3F797EA3" w14:textId="77777777" w:rsidR="0010207C" w:rsidRDefault="0010207C" w:rsidP="007D539F">
      <w:pPr>
        <w:spacing w:after="0"/>
      </w:pPr>
    </w:p>
    <w:p w14:paraId="32FC0111" w14:textId="77777777" w:rsidR="007D539F" w:rsidRDefault="007D539F" w:rsidP="007D539F">
      <w:pPr>
        <w:spacing w:after="0"/>
      </w:pPr>
    </w:p>
    <w:p w14:paraId="08C1B874" w14:textId="77777777" w:rsidR="0010207C" w:rsidRDefault="0010207C" w:rsidP="007D539F">
      <w:pPr>
        <w:spacing w:after="0"/>
      </w:pPr>
      <w:r>
        <w:rPr>
          <w:b/>
          <w:bCs/>
          <w:i/>
          <w:iCs/>
          <w:u w:val="single"/>
        </w:rPr>
        <w:t>NAME OF APPLICANT</w:t>
      </w:r>
    </w:p>
    <w:p w14:paraId="0ACDF45D" w14:textId="77777777" w:rsidR="0010207C" w:rsidRDefault="0010207C" w:rsidP="007D539F">
      <w:pPr>
        <w:spacing w:after="0"/>
      </w:pPr>
      <w:r>
        <w:t>Mailing Address</w:t>
      </w:r>
    </w:p>
    <w:p w14:paraId="1A244C6F" w14:textId="77777777" w:rsidR="0010207C" w:rsidRDefault="0010207C" w:rsidP="007D539F">
      <w:pPr>
        <w:spacing w:after="0"/>
      </w:pPr>
      <w:r>
        <w:t>City, State Zip</w:t>
      </w:r>
    </w:p>
    <w:p w14:paraId="7D94FE16" w14:textId="77777777" w:rsidR="0010207C" w:rsidRDefault="0010207C" w:rsidP="007D539F">
      <w:pPr>
        <w:spacing w:after="0"/>
      </w:pPr>
    </w:p>
    <w:p w14:paraId="57E481EF" w14:textId="77777777" w:rsidR="0010207C" w:rsidRDefault="0010207C" w:rsidP="007D539F">
      <w:pPr>
        <w:spacing w:after="0"/>
      </w:pPr>
    </w:p>
    <w:p w14:paraId="7459960C" w14:textId="77777777" w:rsidR="0010207C" w:rsidRDefault="0010207C" w:rsidP="007D539F">
      <w:pPr>
        <w:spacing w:after="0"/>
      </w:pPr>
      <w:r>
        <w:t xml:space="preserve">Dear </w:t>
      </w:r>
      <w:r>
        <w:rPr>
          <w:i/>
          <w:iCs/>
        </w:rPr>
        <w:t>(Recipient):</w:t>
      </w:r>
    </w:p>
    <w:p w14:paraId="2BDE3D9A" w14:textId="77777777" w:rsidR="0010207C" w:rsidRDefault="0010207C" w:rsidP="007D539F">
      <w:pPr>
        <w:spacing w:after="0"/>
      </w:pPr>
    </w:p>
    <w:p w14:paraId="07EDFE83" w14:textId="77777777" w:rsidR="002712CA" w:rsidRDefault="002712CA" w:rsidP="002712CA">
      <w:pPr>
        <w:spacing w:after="0"/>
      </w:pPr>
      <w:r>
        <w:t xml:space="preserve">The _______________________________ Conservation District Board has reviewed your funding application for an Arkansas Agriculture Water Quality Loan.  We would like to inform you at this time that your application has been approved.  Approval is granted provided the practice prescribed in the project plan and/or conservation plan is followed and </w:t>
      </w:r>
      <w:proofErr w:type="gramStart"/>
      <w:r w:rsidR="00C7055B">
        <w:t xml:space="preserve">is </w:t>
      </w:r>
      <w:r w:rsidR="00C7055B" w:rsidRPr="00C7055B">
        <w:t>in compliance with</w:t>
      </w:r>
      <w:proofErr w:type="gramEnd"/>
      <w:r w:rsidR="00C7055B" w:rsidRPr="00C7055B">
        <w:t xml:space="preserve"> NRCS technical standards</w:t>
      </w:r>
      <w:r>
        <w:t>.</w:t>
      </w:r>
    </w:p>
    <w:p w14:paraId="50499898" w14:textId="77777777" w:rsidR="002712CA" w:rsidRDefault="002712CA" w:rsidP="002712CA">
      <w:pPr>
        <w:spacing w:after="0"/>
      </w:pPr>
    </w:p>
    <w:p w14:paraId="326FD11E" w14:textId="77777777" w:rsidR="002712CA" w:rsidRDefault="002712CA" w:rsidP="002712CA">
      <w:pPr>
        <w:spacing w:after="0"/>
      </w:pPr>
      <w:r>
        <w:t>The Certificate of Qualification is enclosed.  Please present the Certificate and a copy of the project plan to the financial institution with which you choose to place an application of credit.</w:t>
      </w:r>
    </w:p>
    <w:p w14:paraId="06B633D5" w14:textId="77777777" w:rsidR="002712CA" w:rsidRDefault="002712CA" w:rsidP="002712CA">
      <w:pPr>
        <w:spacing w:after="0"/>
      </w:pPr>
    </w:p>
    <w:p w14:paraId="16EF343E" w14:textId="3C4BF4A4" w:rsidR="002712CA" w:rsidRDefault="002712CA" w:rsidP="002712CA">
      <w:pPr>
        <w:spacing w:after="0"/>
      </w:pPr>
      <w:r>
        <w:t xml:space="preserve">The Certificate of Qualification and the necessary papers are enclosed in this mailing.  Present the original to the bank with which you choose to place an application of credit and keep the copies for your records. Please notify your lending agent that they will need to contact Debra Dickson at the Arkansas Natural Resources </w:t>
      </w:r>
      <w:r w:rsidR="004241F0">
        <w:t xml:space="preserve">Division </w:t>
      </w:r>
      <w:r>
        <w:t>at 501-682-0548 or via email (debra.dickson@</w:t>
      </w:r>
      <w:r w:rsidR="004241F0">
        <w:t>agriculture.</w:t>
      </w:r>
      <w:r>
        <w:t>arkansas.gov) to complete the loan process.</w:t>
      </w:r>
    </w:p>
    <w:p w14:paraId="71B3FB66" w14:textId="77777777" w:rsidR="002712CA" w:rsidRDefault="002712CA" w:rsidP="002712CA">
      <w:pPr>
        <w:spacing w:after="0"/>
      </w:pPr>
    </w:p>
    <w:p w14:paraId="20C05FD5" w14:textId="17563183" w:rsidR="002712CA" w:rsidRDefault="002712CA" w:rsidP="002712CA">
      <w:pPr>
        <w:spacing w:after="0"/>
      </w:pPr>
      <w:r>
        <w:t xml:space="preserve">If you should have any questions or </w:t>
      </w:r>
      <w:del w:id="6" w:author="Amy Theriac" w:date="2024-05-09T09:32:00Z">
        <w:r w:rsidDel="003D4AB2">
          <w:delText>concerns</w:delText>
        </w:r>
      </w:del>
      <w:ins w:id="7" w:author="Amy Theriac" w:date="2024-05-09T09:32:00Z">
        <w:r w:rsidR="003D4AB2">
          <w:t>concerns,</w:t>
        </w:r>
      </w:ins>
      <w:r>
        <w:t xml:space="preserve"> please feel free to contact our office at any time.  We appreciate your interest in the program and look forward to continued involvement with programs that are offered through Arkansas'</w:t>
      </w:r>
      <w:ins w:id="8" w:author="Amy Theriac" w:date="2024-05-09T09:33:00Z">
        <w:r w:rsidR="003D4AB2">
          <w:t>s</w:t>
        </w:r>
      </w:ins>
      <w:r>
        <w:t xml:space="preserve"> Conservation Districts.</w:t>
      </w:r>
    </w:p>
    <w:p w14:paraId="0F2937E3" w14:textId="77777777" w:rsidR="0010207C" w:rsidRDefault="0010207C" w:rsidP="007D539F">
      <w:pPr>
        <w:spacing w:after="0"/>
      </w:pPr>
    </w:p>
    <w:p w14:paraId="3B51BA36" w14:textId="77777777" w:rsidR="0010207C" w:rsidRDefault="0010207C" w:rsidP="007D539F">
      <w:pPr>
        <w:spacing w:after="0"/>
      </w:pPr>
      <w:r>
        <w:t>Sincerely,</w:t>
      </w:r>
    </w:p>
    <w:p w14:paraId="49616CAE" w14:textId="77777777" w:rsidR="0010207C" w:rsidRDefault="0010207C" w:rsidP="007D539F">
      <w:pPr>
        <w:spacing w:after="0"/>
      </w:pPr>
    </w:p>
    <w:p w14:paraId="3993187E" w14:textId="77777777" w:rsidR="0010207C" w:rsidRDefault="0010207C" w:rsidP="007D539F">
      <w:pPr>
        <w:spacing w:after="0"/>
      </w:pPr>
    </w:p>
    <w:p w14:paraId="5B1F65F9" w14:textId="77777777" w:rsidR="0010207C" w:rsidRPr="00F075A0" w:rsidRDefault="0010207C" w:rsidP="007D539F">
      <w:pPr>
        <w:spacing w:after="0"/>
        <w:rPr>
          <w:i/>
        </w:rPr>
      </w:pPr>
    </w:p>
    <w:p w14:paraId="5E97F73E" w14:textId="77777777" w:rsidR="0010207C" w:rsidRPr="00F075A0" w:rsidRDefault="00F075A0" w:rsidP="007D539F">
      <w:pPr>
        <w:spacing w:after="0"/>
        <w:rPr>
          <w:i/>
        </w:rPr>
      </w:pPr>
      <w:r w:rsidRPr="00F075A0">
        <w:rPr>
          <w:i/>
        </w:rPr>
        <w:t>(Signature Block)</w:t>
      </w:r>
    </w:p>
    <w:p w14:paraId="06F4F40C" w14:textId="77777777" w:rsidR="0010207C" w:rsidRDefault="0010207C" w:rsidP="007D539F">
      <w:pPr>
        <w:spacing w:after="0"/>
      </w:pPr>
    </w:p>
    <w:p w14:paraId="7E4320C2" w14:textId="77777777" w:rsidR="007D539F" w:rsidRDefault="007D539F" w:rsidP="007D539F">
      <w:pPr>
        <w:spacing w:after="0"/>
        <w:rPr>
          <w:b/>
          <w:bCs/>
          <w:i/>
          <w:iCs/>
        </w:rPr>
      </w:pPr>
    </w:p>
    <w:p w14:paraId="704CBFB7" w14:textId="77777777" w:rsidR="007D539F" w:rsidRDefault="007D539F" w:rsidP="007D539F">
      <w:pPr>
        <w:spacing w:after="0"/>
        <w:rPr>
          <w:b/>
          <w:bCs/>
          <w:i/>
          <w:iCs/>
        </w:rPr>
      </w:pPr>
    </w:p>
    <w:p w14:paraId="4B63B874" w14:textId="77777777" w:rsidR="007D539F" w:rsidRDefault="007D539F" w:rsidP="007D539F">
      <w:pPr>
        <w:spacing w:after="0"/>
        <w:rPr>
          <w:b/>
          <w:bCs/>
          <w:i/>
          <w:iCs/>
        </w:rPr>
      </w:pPr>
    </w:p>
    <w:p w14:paraId="4BA82669" w14:textId="77777777" w:rsidR="007D539F" w:rsidRDefault="007D539F" w:rsidP="007D539F">
      <w:pPr>
        <w:spacing w:after="0"/>
        <w:rPr>
          <w:b/>
          <w:bCs/>
          <w:i/>
          <w:iCs/>
        </w:rPr>
      </w:pPr>
    </w:p>
    <w:p w14:paraId="0CD6760B" w14:textId="77777777" w:rsidR="007D539F" w:rsidRDefault="007D539F" w:rsidP="007D539F">
      <w:pPr>
        <w:spacing w:after="0"/>
        <w:rPr>
          <w:b/>
          <w:bCs/>
          <w:i/>
          <w:iCs/>
        </w:rPr>
      </w:pPr>
    </w:p>
    <w:p w14:paraId="1A7B4D0E" w14:textId="77777777" w:rsidR="0010207C" w:rsidRDefault="0010207C" w:rsidP="007D539F">
      <w:pPr>
        <w:spacing w:after="0"/>
      </w:pPr>
      <w:r>
        <w:rPr>
          <w:b/>
          <w:bCs/>
          <w:i/>
          <w:iCs/>
        </w:rPr>
        <w:t>Enclosure (Certificate of Qualification)</w:t>
      </w:r>
    </w:p>
    <w:sectPr w:rsidR="0010207C" w:rsidSect="00D36934">
      <w:footerReference w:type="default" r:id="rId9"/>
      <w:pgSz w:w="12240" w:h="15840"/>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B30" w14:textId="77777777" w:rsidR="000676EB" w:rsidRDefault="000676EB">
      <w:r>
        <w:separator/>
      </w:r>
    </w:p>
  </w:endnote>
  <w:endnote w:type="continuationSeparator" w:id="0">
    <w:p w14:paraId="0A714BAE" w14:textId="77777777" w:rsidR="000676EB" w:rsidRDefault="0006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P IconicSymbolsA">
    <w:altName w:val="Symbol"/>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BE37" w14:textId="77777777" w:rsidR="000676EB" w:rsidRPr="000318FC" w:rsidRDefault="000676EB" w:rsidP="000318FC">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7EEF" w14:textId="77777777" w:rsidR="000676EB" w:rsidRDefault="000676E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135C" w14:textId="77777777" w:rsidR="000676EB" w:rsidRDefault="000676EB">
      <w:r>
        <w:separator/>
      </w:r>
    </w:p>
  </w:footnote>
  <w:footnote w:type="continuationSeparator" w:id="0">
    <w:p w14:paraId="3E747114" w14:textId="77777777" w:rsidR="000676EB" w:rsidRDefault="0006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45"/>
    <w:multiLevelType w:val="hybridMultilevel"/>
    <w:tmpl w:val="08D42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B10"/>
    <w:multiLevelType w:val="hybridMultilevel"/>
    <w:tmpl w:val="E85A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09F6"/>
    <w:multiLevelType w:val="hybridMultilevel"/>
    <w:tmpl w:val="8138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955F7"/>
    <w:multiLevelType w:val="hybridMultilevel"/>
    <w:tmpl w:val="FF8E8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B49"/>
    <w:multiLevelType w:val="hybridMultilevel"/>
    <w:tmpl w:val="FB96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648A"/>
    <w:multiLevelType w:val="hybridMultilevel"/>
    <w:tmpl w:val="9A88E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D4B4A"/>
    <w:multiLevelType w:val="hybridMultilevel"/>
    <w:tmpl w:val="12546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4862"/>
    <w:multiLevelType w:val="hybridMultilevel"/>
    <w:tmpl w:val="AFA6E1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2481"/>
    <w:multiLevelType w:val="hybridMultilevel"/>
    <w:tmpl w:val="DECA7A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90E718C">
      <w:start w:val="1"/>
      <w:numFmt w:val="upperRoman"/>
      <w:lvlText w:val="%3."/>
      <w:lvlJc w:val="left"/>
      <w:pPr>
        <w:ind w:left="2700" w:hanging="720"/>
      </w:pPr>
      <w:rPr>
        <w:rFonts w:hint="default"/>
      </w:rPr>
    </w:lvl>
    <w:lvl w:ilvl="3" w:tplc="3E8837A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C30E9"/>
    <w:multiLevelType w:val="hybridMultilevel"/>
    <w:tmpl w:val="0DE8C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3300"/>
    <w:multiLevelType w:val="hybridMultilevel"/>
    <w:tmpl w:val="94F27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E2BFE"/>
    <w:multiLevelType w:val="hybridMultilevel"/>
    <w:tmpl w:val="F4CE0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640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784438"/>
    <w:multiLevelType w:val="multilevel"/>
    <w:tmpl w:val="C55E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57E2F"/>
    <w:multiLevelType w:val="hybridMultilevel"/>
    <w:tmpl w:val="AFEEDD7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96E86"/>
    <w:multiLevelType w:val="hybridMultilevel"/>
    <w:tmpl w:val="D56E6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D72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6F37FD"/>
    <w:multiLevelType w:val="hybridMultilevel"/>
    <w:tmpl w:val="2F120ED0"/>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44CF"/>
    <w:multiLevelType w:val="hybridMultilevel"/>
    <w:tmpl w:val="79144EC0"/>
    <w:lvl w:ilvl="0" w:tplc="04090011">
      <w:start w:val="1"/>
      <w:numFmt w:val="decimal"/>
      <w:lvlText w:val="%1)"/>
      <w:lvlJc w:val="left"/>
      <w:pPr>
        <w:ind w:left="720" w:hanging="360"/>
      </w:pPr>
    </w:lvl>
    <w:lvl w:ilvl="1" w:tplc="88988F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7675E"/>
    <w:multiLevelType w:val="hybridMultilevel"/>
    <w:tmpl w:val="A13E384C"/>
    <w:lvl w:ilvl="0" w:tplc="3E883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21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724D93"/>
    <w:multiLevelType w:val="hybridMultilevel"/>
    <w:tmpl w:val="E050035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6481A"/>
    <w:multiLevelType w:val="hybridMultilevel"/>
    <w:tmpl w:val="80CC8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97741"/>
    <w:multiLevelType w:val="hybridMultilevel"/>
    <w:tmpl w:val="87A41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62B90"/>
    <w:multiLevelType w:val="hybridMultilevel"/>
    <w:tmpl w:val="5B9C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3E3C6C">
      <w:start w:val="5"/>
      <w:numFmt w:val="bullet"/>
      <w:lvlText w:val=""/>
      <w:lvlJc w:val="left"/>
      <w:pPr>
        <w:ind w:left="2160" w:hanging="360"/>
      </w:pPr>
      <w:rPr>
        <w:rFonts w:ascii="WP IconicSymbolsA" w:eastAsiaTheme="majorEastAsia" w:hAnsi="WP IconicSymbolsA" w:cstheme="majorBidi" w:hint="default"/>
      </w:rPr>
    </w:lvl>
    <w:lvl w:ilvl="3" w:tplc="32EA9388">
      <w:start w:val="5"/>
      <w:numFmt w:val="bullet"/>
      <w:lvlText w:val=""/>
      <w:lvlJc w:val="left"/>
      <w:pPr>
        <w:ind w:left="2880" w:hanging="360"/>
      </w:pPr>
      <w:rPr>
        <w:rFonts w:ascii="WP IconicSymbolsA" w:eastAsiaTheme="majorEastAsia" w:hAnsi="WP IconicSymbolsA" w:cstheme="majorBidi" w:hint="default"/>
      </w:rPr>
    </w:lvl>
    <w:lvl w:ilvl="4" w:tplc="4DECA7EE">
      <w:start w:val="3"/>
      <w:numFmt w:val="bullet"/>
      <w:lvlText w:val=""/>
      <w:lvlJc w:val="left"/>
      <w:pPr>
        <w:ind w:left="3960" w:hanging="720"/>
      </w:pPr>
      <w:rPr>
        <w:rFonts w:ascii="WP IconicSymbolsB" w:eastAsiaTheme="majorEastAsia" w:hAnsi="WP IconicSymbolsB" w:cstheme="maj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3195A"/>
    <w:multiLevelType w:val="hybridMultilevel"/>
    <w:tmpl w:val="9C784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263340">
    <w:abstractNumId w:val="8"/>
  </w:num>
  <w:num w:numId="2" w16cid:durableId="1788622138">
    <w:abstractNumId w:val="14"/>
  </w:num>
  <w:num w:numId="3" w16cid:durableId="1701516727">
    <w:abstractNumId w:val="5"/>
  </w:num>
  <w:num w:numId="4" w16cid:durableId="1326932088">
    <w:abstractNumId w:val="25"/>
  </w:num>
  <w:num w:numId="5" w16cid:durableId="482237003">
    <w:abstractNumId w:val="22"/>
  </w:num>
  <w:num w:numId="6" w16cid:durableId="1268196876">
    <w:abstractNumId w:val="15"/>
  </w:num>
  <w:num w:numId="7" w16cid:durableId="580794057">
    <w:abstractNumId w:val="7"/>
  </w:num>
  <w:num w:numId="8" w16cid:durableId="1807241310">
    <w:abstractNumId w:val="18"/>
  </w:num>
  <w:num w:numId="9" w16cid:durableId="1283027233">
    <w:abstractNumId w:val="4"/>
  </w:num>
  <w:num w:numId="10" w16cid:durableId="1416391385">
    <w:abstractNumId w:val="1"/>
  </w:num>
  <w:num w:numId="11" w16cid:durableId="1231816062">
    <w:abstractNumId w:val="2"/>
  </w:num>
  <w:num w:numId="12" w16cid:durableId="1697651692">
    <w:abstractNumId w:val="24"/>
  </w:num>
  <w:num w:numId="13" w16cid:durableId="1225071165">
    <w:abstractNumId w:val="17"/>
  </w:num>
  <w:num w:numId="14" w16cid:durableId="1615867965">
    <w:abstractNumId w:val="12"/>
  </w:num>
  <w:num w:numId="15" w16cid:durableId="1059550074">
    <w:abstractNumId w:val="16"/>
  </w:num>
  <w:num w:numId="16" w16cid:durableId="432938711">
    <w:abstractNumId w:val="6"/>
  </w:num>
  <w:num w:numId="17" w16cid:durableId="1213737764">
    <w:abstractNumId w:val="20"/>
  </w:num>
  <w:num w:numId="18" w16cid:durableId="1888570156">
    <w:abstractNumId w:val="0"/>
  </w:num>
  <w:num w:numId="19" w16cid:durableId="1211070435">
    <w:abstractNumId w:val="23"/>
  </w:num>
  <w:num w:numId="20" w16cid:durableId="98836907">
    <w:abstractNumId w:val="10"/>
  </w:num>
  <w:num w:numId="21" w16cid:durableId="738793507">
    <w:abstractNumId w:val="11"/>
  </w:num>
  <w:num w:numId="22" w16cid:durableId="1580335453">
    <w:abstractNumId w:val="13"/>
  </w:num>
  <w:num w:numId="23" w16cid:durableId="1654410827">
    <w:abstractNumId w:val="3"/>
  </w:num>
  <w:num w:numId="24" w16cid:durableId="47414206">
    <w:abstractNumId w:val="19"/>
  </w:num>
  <w:num w:numId="25" w16cid:durableId="30300185">
    <w:abstractNumId w:val="9"/>
  </w:num>
  <w:num w:numId="26" w16cid:durableId="1693190575">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Theriac">
    <w15:presenceInfo w15:providerId="AD" w15:userId="S::amy.theriac@agriculture.arkansas.gov::4fed61a9-028f-4fcd-bbbd-21190c40e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BB"/>
    <w:rsid w:val="00012AAA"/>
    <w:rsid w:val="00013EF9"/>
    <w:rsid w:val="00017327"/>
    <w:rsid w:val="000209E2"/>
    <w:rsid w:val="00030C75"/>
    <w:rsid w:val="000318FC"/>
    <w:rsid w:val="0004481E"/>
    <w:rsid w:val="00046A29"/>
    <w:rsid w:val="000473B2"/>
    <w:rsid w:val="00061117"/>
    <w:rsid w:val="000676EB"/>
    <w:rsid w:val="000A22CF"/>
    <w:rsid w:val="000B5D21"/>
    <w:rsid w:val="000B68BF"/>
    <w:rsid w:val="000B7AEE"/>
    <w:rsid w:val="000D3FC6"/>
    <w:rsid w:val="000E4B2C"/>
    <w:rsid w:val="00100358"/>
    <w:rsid w:val="0010207C"/>
    <w:rsid w:val="00103ED5"/>
    <w:rsid w:val="00114F1B"/>
    <w:rsid w:val="00134BA7"/>
    <w:rsid w:val="00155FD0"/>
    <w:rsid w:val="0016282D"/>
    <w:rsid w:val="00164FC3"/>
    <w:rsid w:val="00180051"/>
    <w:rsid w:val="0018302D"/>
    <w:rsid w:val="00192B06"/>
    <w:rsid w:val="001A1108"/>
    <w:rsid w:val="001B3622"/>
    <w:rsid w:val="001B47CB"/>
    <w:rsid w:val="001B4C3A"/>
    <w:rsid w:val="001B5BFD"/>
    <w:rsid w:val="001F332A"/>
    <w:rsid w:val="001F3E21"/>
    <w:rsid w:val="00224488"/>
    <w:rsid w:val="00231814"/>
    <w:rsid w:val="002545F1"/>
    <w:rsid w:val="0026195B"/>
    <w:rsid w:val="00265F82"/>
    <w:rsid w:val="002712CA"/>
    <w:rsid w:val="00271AF1"/>
    <w:rsid w:val="00291B81"/>
    <w:rsid w:val="002A456A"/>
    <w:rsid w:val="002A7DBF"/>
    <w:rsid w:val="002C5F7E"/>
    <w:rsid w:val="002E62BA"/>
    <w:rsid w:val="002F42DD"/>
    <w:rsid w:val="00307501"/>
    <w:rsid w:val="0033078D"/>
    <w:rsid w:val="00352C18"/>
    <w:rsid w:val="00362A2D"/>
    <w:rsid w:val="00380211"/>
    <w:rsid w:val="00393627"/>
    <w:rsid w:val="003A1F98"/>
    <w:rsid w:val="003B09C6"/>
    <w:rsid w:val="003B2DBD"/>
    <w:rsid w:val="003B5819"/>
    <w:rsid w:val="003B72AB"/>
    <w:rsid w:val="003C35AA"/>
    <w:rsid w:val="003C4120"/>
    <w:rsid w:val="003D4AB2"/>
    <w:rsid w:val="003D7AA2"/>
    <w:rsid w:val="003E2128"/>
    <w:rsid w:val="003F7F2F"/>
    <w:rsid w:val="004241F0"/>
    <w:rsid w:val="00481750"/>
    <w:rsid w:val="00481C65"/>
    <w:rsid w:val="00492356"/>
    <w:rsid w:val="004A5C6D"/>
    <w:rsid w:val="004B4595"/>
    <w:rsid w:val="004B476F"/>
    <w:rsid w:val="004E1BC6"/>
    <w:rsid w:val="005026E5"/>
    <w:rsid w:val="00520B11"/>
    <w:rsid w:val="00520E32"/>
    <w:rsid w:val="0052152E"/>
    <w:rsid w:val="00527409"/>
    <w:rsid w:val="00530DE3"/>
    <w:rsid w:val="00545FA3"/>
    <w:rsid w:val="005504AC"/>
    <w:rsid w:val="0056101B"/>
    <w:rsid w:val="00563FA1"/>
    <w:rsid w:val="005664C5"/>
    <w:rsid w:val="005774BB"/>
    <w:rsid w:val="005850BD"/>
    <w:rsid w:val="00590270"/>
    <w:rsid w:val="005A4973"/>
    <w:rsid w:val="005A5618"/>
    <w:rsid w:val="005C53FA"/>
    <w:rsid w:val="005D185B"/>
    <w:rsid w:val="005D7CC4"/>
    <w:rsid w:val="005E5DB7"/>
    <w:rsid w:val="005E6DD5"/>
    <w:rsid w:val="00613498"/>
    <w:rsid w:val="006215CA"/>
    <w:rsid w:val="0062376C"/>
    <w:rsid w:val="006337BC"/>
    <w:rsid w:val="0064411A"/>
    <w:rsid w:val="00654713"/>
    <w:rsid w:val="00691B82"/>
    <w:rsid w:val="00691F15"/>
    <w:rsid w:val="006C24C6"/>
    <w:rsid w:val="006C48AC"/>
    <w:rsid w:val="006C5341"/>
    <w:rsid w:val="006C665E"/>
    <w:rsid w:val="006D3767"/>
    <w:rsid w:val="006E287D"/>
    <w:rsid w:val="006F2C6A"/>
    <w:rsid w:val="006F6FFF"/>
    <w:rsid w:val="00716713"/>
    <w:rsid w:val="00717659"/>
    <w:rsid w:val="00722768"/>
    <w:rsid w:val="00730496"/>
    <w:rsid w:val="00741BF4"/>
    <w:rsid w:val="00744755"/>
    <w:rsid w:val="007447A4"/>
    <w:rsid w:val="00754943"/>
    <w:rsid w:val="00755148"/>
    <w:rsid w:val="0075580D"/>
    <w:rsid w:val="00772ED2"/>
    <w:rsid w:val="00783DDA"/>
    <w:rsid w:val="00794B9E"/>
    <w:rsid w:val="007A6E79"/>
    <w:rsid w:val="007D2F37"/>
    <w:rsid w:val="007D539F"/>
    <w:rsid w:val="007E6096"/>
    <w:rsid w:val="008079EC"/>
    <w:rsid w:val="00816B27"/>
    <w:rsid w:val="0082208E"/>
    <w:rsid w:val="0083359D"/>
    <w:rsid w:val="00844872"/>
    <w:rsid w:val="00861614"/>
    <w:rsid w:val="00873244"/>
    <w:rsid w:val="00881D67"/>
    <w:rsid w:val="008872DC"/>
    <w:rsid w:val="00892C9D"/>
    <w:rsid w:val="008A7D13"/>
    <w:rsid w:val="008C24A9"/>
    <w:rsid w:val="008C63A1"/>
    <w:rsid w:val="008D4592"/>
    <w:rsid w:val="008D5F4D"/>
    <w:rsid w:val="008E5891"/>
    <w:rsid w:val="00914967"/>
    <w:rsid w:val="0092257E"/>
    <w:rsid w:val="00940553"/>
    <w:rsid w:val="009456CA"/>
    <w:rsid w:val="009471F7"/>
    <w:rsid w:val="00960B5D"/>
    <w:rsid w:val="009665E3"/>
    <w:rsid w:val="00972883"/>
    <w:rsid w:val="00995277"/>
    <w:rsid w:val="009A08DB"/>
    <w:rsid w:val="009A449F"/>
    <w:rsid w:val="009A49C1"/>
    <w:rsid w:val="009B32E8"/>
    <w:rsid w:val="009B35A0"/>
    <w:rsid w:val="009D0C2D"/>
    <w:rsid w:val="00A05DA6"/>
    <w:rsid w:val="00A065A1"/>
    <w:rsid w:val="00A1357F"/>
    <w:rsid w:val="00A145A2"/>
    <w:rsid w:val="00A2208B"/>
    <w:rsid w:val="00A402D7"/>
    <w:rsid w:val="00A4472D"/>
    <w:rsid w:val="00A5091B"/>
    <w:rsid w:val="00A55096"/>
    <w:rsid w:val="00A5727D"/>
    <w:rsid w:val="00A8139F"/>
    <w:rsid w:val="00AF025B"/>
    <w:rsid w:val="00B11CC0"/>
    <w:rsid w:val="00B27131"/>
    <w:rsid w:val="00B46295"/>
    <w:rsid w:val="00B472A8"/>
    <w:rsid w:val="00B51F53"/>
    <w:rsid w:val="00B5285E"/>
    <w:rsid w:val="00B64BEF"/>
    <w:rsid w:val="00B95F2D"/>
    <w:rsid w:val="00BA47D2"/>
    <w:rsid w:val="00BC337D"/>
    <w:rsid w:val="00BE2DF5"/>
    <w:rsid w:val="00C20116"/>
    <w:rsid w:val="00C400E1"/>
    <w:rsid w:val="00C4045A"/>
    <w:rsid w:val="00C41323"/>
    <w:rsid w:val="00C41BE9"/>
    <w:rsid w:val="00C634D6"/>
    <w:rsid w:val="00C6422D"/>
    <w:rsid w:val="00C7055B"/>
    <w:rsid w:val="00C87B3E"/>
    <w:rsid w:val="00CA1B24"/>
    <w:rsid w:val="00CA4895"/>
    <w:rsid w:val="00CB4DC2"/>
    <w:rsid w:val="00CD0BD5"/>
    <w:rsid w:val="00CF5A88"/>
    <w:rsid w:val="00CF6D46"/>
    <w:rsid w:val="00CF720D"/>
    <w:rsid w:val="00D10E2C"/>
    <w:rsid w:val="00D36934"/>
    <w:rsid w:val="00D45689"/>
    <w:rsid w:val="00D50707"/>
    <w:rsid w:val="00D620A0"/>
    <w:rsid w:val="00D678C1"/>
    <w:rsid w:val="00D71A07"/>
    <w:rsid w:val="00D82260"/>
    <w:rsid w:val="00D82EEA"/>
    <w:rsid w:val="00D91CD4"/>
    <w:rsid w:val="00DA1C00"/>
    <w:rsid w:val="00DC3BDC"/>
    <w:rsid w:val="00DE14D3"/>
    <w:rsid w:val="00DF399E"/>
    <w:rsid w:val="00E02293"/>
    <w:rsid w:val="00E06552"/>
    <w:rsid w:val="00E1324B"/>
    <w:rsid w:val="00E32E92"/>
    <w:rsid w:val="00E3424B"/>
    <w:rsid w:val="00E5125A"/>
    <w:rsid w:val="00E65AB5"/>
    <w:rsid w:val="00E81E27"/>
    <w:rsid w:val="00E84CC0"/>
    <w:rsid w:val="00E93114"/>
    <w:rsid w:val="00EF11BB"/>
    <w:rsid w:val="00F04D22"/>
    <w:rsid w:val="00F075A0"/>
    <w:rsid w:val="00F10A44"/>
    <w:rsid w:val="00F400A3"/>
    <w:rsid w:val="00F41262"/>
    <w:rsid w:val="00F45E2B"/>
    <w:rsid w:val="00F87EF4"/>
    <w:rsid w:val="00F941C7"/>
    <w:rsid w:val="00FB4C84"/>
    <w:rsid w:val="00FD1240"/>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70BEC3B"/>
  <w15:docId w15:val="{37D578CF-C2C1-4F5E-A7B0-4FBD9A4E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65E"/>
    <w:pPr>
      <w:spacing w:after="120" w:line="240" w:lineRule="auto"/>
    </w:pPr>
    <w:rPr>
      <w:rFonts w:asciiTheme="minorHAnsi" w:hAnsiTheme="minorHAnsi"/>
    </w:rPr>
  </w:style>
  <w:style w:type="paragraph" w:styleId="Heading1">
    <w:name w:val="heading 1"/>
    <w:basedOn w:val="Normal"/>
    <w:next w:val="Normal"/>
    <w:link w:val="Heading1Char"/>
    <w:autoRedefine/>
    <w:uiPriority w:val="9"/>
    <w:qFormat/>
    <w:rsid w:val="00563FA1"/>
    <w:pPr>
      <w:keepNext/>
      <w:spacing w:before="24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6C665E"/>
    <w:pPr>
      <w:spacing w:before="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B472A8"/>
    <w:pPr>
      <w:pBdr>
        <w:bottom w:val="single" w:sz="4" w:space="1" w:color="auto"/>
      </w:pBdr>
      <w:outlineLvl w:val="2"/>
    </w:pPr>
    <w:rPr>
      <w:b/>
      <w:i/>
      <w:iCs/>
      <w:spacing w:val="5"/>
      <w:sz w:val="28"/>
      <w:szCs w:val="26"/>
    </w:rPr>
  </w:style>
  <w:style w:type="paragraph" w:styleId="Heading4">
    <w:name w:val="heading 4"/>
    <w:basedOn w:val="Normal"/>
    <w:next w:val="Normal"/>
    <w:link w:val="Heading4Char"/>
    <w:uiPriority w:val="9"/>
    <w:unhideWhenUsed/>
    <w:qFormat/>
    <w:rsid w:val="007447A4"/>
    <w:pPr>
      <w:spacing w:after="0"/>
      <w:jc w:val="right"/>
      <w:outlineLvl w:val="3"/>
    </w:pPr>
    <w:rPr>
      <w:bCs/>
      <w:spacing w:val="5"/>
      <w:sz w:val="18"/>
      <w:szCs w:val="24"/>
    </w:rPr>
  </w:style>
  <w:style w:type="paragraph" w:styleId="Heading5">
    <w:name w:val="heading 5"/>
    <w:basedOn w:val="Normal"/>
    <w:next w:val="Normal"/>
    <w:link w:val="Heading5Char"/>
    <w:uiPriority w:val="9"/>
    <w:semiHidden/>
    <w:unhideWhenUsed/>
    <w:qFormat/>
    <w:rsid w:val="00F4126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126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126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26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26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720D"/>
    <w:pPr>
      <w:tabs>
        <w:tab w:val="center" w:pos="4320"/>
        <w:tab w:val="right" w:pos="8640"/>
      </w:tabs>
    </w:pPr>
  </w:style>
  <w:style w:type="paragraph" w:styleId="Footer">
    <w:name w:val="footer"/>
    <w:basedOn w:val="Normal"/>
    <w:link w:val="FooterChar"/>
    <w:uiPriority w:val="99"/>
    <w:rsid w:val="00CF720D"/>
    <w:pPr>
      <w:tabs>
        <w:tab w:val="center" w:pos="4320"/>
        <w:tab w:val="right" w:pos="8640"/>
      </w:tabs>
    </w:pPr>
  </w:style>
  <w:style w:type="character" w:styleId="PageNumber">
    <w:name w:val="page number"/>
    <w:basedOn w:val="DefaultParagraphFont"/>
    <w:rsid w:val="00E81E27"/>
  </w:style>
  <w:style w:type="character" w:customStyle="1" w:styleId="Heading1Char">
    <w:name w:val="Heading 1 Char"/>
    <w:basedOn w:val="DefaultParagraphFont"/>
    <w:link w:val="Heading1"/>
    <w:uiPriority w:val="9"/>
    <w:rsid w:val="00563FA1"/>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6C665E"/>
    <w:rPr>
      <w:rFonts w:asciiTheme="minorHAnsi" w:hAnsiTheme="minorHAnsi"/>
      <w:b/>
      <w:color w:val="000000" w:themeColor="text1"/>
      <w:sz w:val="28"/>
      <w:szCs w:val="28"/>
    </w:rPr>
  </w:style>
  <w:style w:type="character" w:customStyle="1" w:styleId="Heading3Char">
    <w:name w:val="Heading 3 Char"/>
    <w:basedOn w:val="DefaultParagraphFont"/>
    <w:link w:val="Heading3"/>
    <w:uiPriority w:val="9"/>
    <w:rsid w:val="00B472A8"/>
    <w:rPr>
      <w:rFonts w:asciiTheme="minorHAnsi" w:hAnsiTheme="minorHAnsi"/>
      <w:b/>
      <w:i/>
      <w:iCs/>
      <w:spacing w:val="5"/>
      <w:sz w:val="28"/>
      <w:szCs w:val="26"/>
    </w:rPr>
  </w:style>
  <w:style w:type="character" w:customStyle="1" w:styleId="Heading4Char">
    <w:name w:val="Heading 4 Char"/>
    <w:basedOn w:val="DefaultParagraphFont"/>
    <w:link w:val="Heading4"/>
    <w:uiPriority w:val="9"/>
    <w:rsid w:val="007447A4"/>
    <w:rPr>
      <w:rFonts w:asciiTheme="minorHAnsi" w:hAnsiTheme="minorHAnsi"/>
      <w:bCs/>
      <w:spacing w:val="5"/>
      <w:sz w:val="18"/>
      <w:szCs w:val="24"/>
    </w:rPr>
  </w:style>
  <w:style w:type="character" w:customStyle="1" w:styleId="Heading5Char">
    <w:name w:val="Heading 5 Char"/>
    <w:basedOn w:val="DefaultParagraphFont"/>
    <w:link w:val="Heading5"/>
    <w:uiPriority w:val="9"/>
    <w:semiHidden/>
    <w:rsid w:val="00F41262"/>
    <w:rPr>
      <w:i/>
      <w:iCs/>
      <w:sz w:val="24"/>
      <w:szCs w:val="24"/>
    </w:rPr>
  </w:style>
  <w:style w:type="character" w:customStyle="1" w:styleId="Heading6Char">
    <w:name w:val="Heading 6 Char"/>
    <w:basedOn w:val="DefaultParagraphFont"/>
    <w:link w:val="Heading6"/>
    <w:uiPriority w:val="9"/>
    <w:semiHidden/>
    <w:rsid w:val="00F4126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126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1262"/>
    <w:rPr>
      <w:b/>
      <w:bCs/>
      <w:color w:val="7F7F7F" w:themeColor="text1" w:themeTint="80"/>
      <w:sz w:val="20"/>
      <w:szCs w:val="20"/>
    </w:rPr>
  </w:style>
  <w:style w:type="character" w:customStyle="1" w:styleId="Heading9Char">
    <w:name w:val="Heading 9 Char"/>
    <w:basedOn w:val="DefaultParagraphFont"/>
    <w:link w:val="Heading9"/>
    <w:uiPriority w:val="9"/>
    <w:semiHidden/>
    <w:rsid w:val="00F41262"/>
    <w:rPr>
      <w:b/>
      <w:bCs/>
      <w:i/>
      <w:iCs/>
      <w:color w:val="7F7F7F" w:themeColor="text1" w:themeTint="80"/>
      <w:sz w:val="18"/>
      <w:szCs w:val="18"/>
    </w:rPr>
  </w:style>
  <w:style w:type="paragraph" w:styleId="Title">
    <w:name w:val="Title"/>
    <w:basedOn w:val="Normal"/>
    <w:next w:val="Normal"/>
    <w:link w:val="TitleChar"/>
    <w:uiPriority w:val="10"/>
    <w:qFormat/>
    <w:rsid w:val="00F41262"/>
    <w:pPr>
      <w:spacing w:after="300"/>
      <w:contextualSpacing/>
    </w:pPr>
    <w:rPr>
      <w:smallCaps/>
      <w:sz w:val="52"/>
      <w:szCs w:val="52"/>
    </w:rPr>
  </w:style>
  <w:style w:type="character" w:customStyle="1" w:styleId="TitleChar">
    <w:name w:val="Title Char"/>
    <w:basedOn w:val="DefaultParagraphFont"/>
    <w:link w:val="Title"/>
    <w:uiPriority w:val="10"/>
    <w:rsid w:val="00F41262"/>
    <w:rPr>
      <w:smallCaps/>
      <w:sz w:val="52"/>
      <w:szCs w:val="52"/>
    </w:rPr>
  </w:style>
  <w:style w:type="paragraph" w:styleId="Subtitle">
    <w:name w:val="Subtitle"/>
    <w:basedOn w:val="Normal"/>
    <w:next w:val="Normal"/>
    <w:link w:val="SubtitleChar"/>
    <w:uiPriority w:val="11"/>
    <w:qFormat/>
    <w:rsid w:val="00F41262"/>
    <w:rPr>
      <w:i/>
      <w:iCs/>
      <w:smallCaps/>
      <w:spacing w:val="10"/>
      <w:sz w:val="28"/>
      <w:szCs w:val="28"/>
    </w:rPr>
  </w:style>
  <w:style w:type="character" w:customStyle="1" w:styleId="SubtitleChar">
    <w:name w:val="Subtitle Char"/>
    <w:basedOn w:val="DefaultParagraphFont"/>
    <w:link w:val="Subtitle"/>
    <w:uiPriority w:val="11"/>
    <w:rsid w:val="00F41262"/>
    <w:rPr>
      <w:i/>
      <w:iCs/>
      <w:smallCaps/>
      <w:spacing w:val="10"/>
      <w:sz w:val="28"/>
      <w:szCs w:val="28"/>
    </w:rPr>
  </w:style>
  <w:style w:type="character" w:styleId="Strong">
    <w:name w:val="Strong"/>
    <w:uiPriority w:val="22"/>
    <w:qFormat/>
    <w:rsid w:val="00F41262"/>
    <w:rPr>
      <w:b/>
      <w:bCs/>
    </w:rPr>
  </w:style>
  <w:style w:type="character" w:styleId="Emphasis">
    <w:name w:val="Emphasis"/>
    <w:uiPriority w:val="20"/>
    <w:qFormat/>
    <w:rsid w:val="00F41262"/>
    <w:rPr>
      <w:b/>
      <w:bCs/>
      <w:i/>
      <w:iCs/>
      <w:spacing w:val="10"/>
    </w:rPr>
  </w:style>
  <w:style w:type="paragraph" w:styleId="NoSpacing">
    <w:name w:val="No Spacing"/>
    <w:basedOn w:val="Normal"/>
    <w:uiPriority w:val="1"/>
    <w:qFormat/>
    <w:rsid w:val="00F41262"/>
    <w:pPr>
      <w:spacing w:after="0"/>
    </w:pPr>
  </w:style>
  <w:style w:type="paragraph" w:styleId="ListParagraph">
    <w:name w:val="List Paragraph"/>
    <w:basedOn w:val="Normal"/>
    <w:uiPriority w:val="34"/>
    <w:qFormat/>
    <w:rsid w:val="00F41262"/>
    <w:pPr>
      <w:ind w:left="720"/>
      <w:contextualSpacing/>
    </w:pPr>
  </w:style>
  <w:style w:type="paragraph" w:styleId="Quote">
    <w:name w:val="Quote"/>
    <w:basedOn w:val="Normal"/>
    <w:next w:val="Normal"/>
    <w:link w:val="QuoteChar"/>
    <w:uiPriority w:val="29"/>
    <w:qFormat/>
    <w:rsid w:val="00F41262"/>
    <w:rPr>
      <w:i/>
      <w:iCs/>
    </w:rPr>
  </w:style>
  <w:style w:type="character" w:customStyle="1" w:styleId="QuoteChar">
    <w:name w:val="Quote Char"/>
    <w:basedOn w:val="DefaultParagraphFont"/>
    <w:link w:val="Quote"/>
    <w:uiPriority w:val="29"/>
    <w:rsid w:val="00F41262"/>
    <w:rPr>
      <w:i/>
      <w:iCs/>
    </w:rPr>
  </w:style>
  <w:style w:type="paragraph" w:styleId="IntenseQuote">
    <w:name w:val="Intense Quote"/>
    <w:basedOn w:val="Normal"/>
    <w:next w:val="Normal"/>
    <w:link w:val="IntenseQuoteChar"/>
    <w:uiPriority w:val="30"/>
    <w:qFormat/>
    <w:rsid w:val="00F4126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1262"/>
    <w:rPr>
      <w:i/>
      <w:iCs/>
    </w:rPr>
  </w:style>
  <w:style w:type="character" w:styleId="SubtleEmphasis">
    <w:name w:val="Subtle Emphasis"/>
    <w:uiPriority w:val="19"/>
    <w:qFormat/>
    <w:rsid w:val="00F41262"/>
    <w:rPr>
      <w:i/>
      <w:iCs/>
    </w:rPr>
  </w:style>
  <w:style w:type="character" w:styleId="IntenseEmphasis">
    <w:name w:val="Intense Emphasis"/>
    <w:uiPriority w:val="21"/>
    <w:qFormat/>
    <w:rsid w:val="00F41262"/>
    <w:rPr>
      <w:b/>
      <w:bCs/>
      <w:i/>
      <w:iCs/>
    </w:rPr>
  </w:style>
  <w:style w:type="character" w:styleId="SubtleReference">
    <w:name w:val="Subtle Reference"/>
    <w:basedOn w:val="DefaultParagraphFont"/>
    <w:uiPriority w:val="31"/>
    <w:qFormat/>
    <w:rsid w:val="00F41262"/>
    <w:rPr>
      <w:smallCaps/>
    </w:rPr>
  </w:style>
  <w:style w:type="character" w:styleId="IntenseReference">
    <w:name w:val="Intense Reference"/>
    <w:uiPriority w:val="32"/>
    <w:qFormat/>
    <w:rsid w:val="00F41262"/>
    <w:rPr>
      <w:b/>
      <w:bCs/>
      <w:smallCaps/>
    </w:rPr>
  </w:style>
  <w:style w:type="character" w:styleId="BookTitle">
    <w:name w:val="Book Title"/>
    <w:basedOn w:val="DefaultParagraphFont"/>
    <w:uiPriority w:val="33"/>
    <w:qFormat/>
    <w:rsid w:val="00F41262"/>
    <w:rPr>
      <w:i/>
      <w:iCs/>
      <w:smallCaps/>
      <w:spacing w:val="5"/>
    </w:rPr>
  </w:style>
  <w:style w:type="paragraph" w:styleId="TOCHeading">
    <w:name w:val="TOC Heading"/>
    <w:basedOn w:val="Heading1"/>
    <w:next w:val="Normal"/>
    <w:uiPriority w:val="39"/>
    <w:unhideWhenUsed/>
    <w:qFormat/>
    <w:rsid w:val="00F41262"/>
    <w:pPr>
      <w:outlineLvl w:val="9"/>
    </w:pPr>
    <w:rPr>
      <w:lang w:bidi="en-US"/>
    </w:rPr>
  </w:style>
  <w:style w:type="table" w:styleId="TableGrid">
    <w:name w:val="Table Grid"/>
    <w:basedOn w:val="TableNormal"/>
    <w:rsid w:val="0063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07C"/>
    <w:rPr>
      <w:color w:val="0000FF" w:themeColor="hyperlink"/>
      <w:u w:val="single"/>
    </w:rPr>
  </w:style>
  <w:style w:type="paragraph" w:styleId="TOC1">
    <w:name w:val="toc 1"/>
    <w:basedOn w:val="Normal"/>
    <w:next w:val="Normal"/>
    <w:autoRedefine/>
    <w:uiPriority w:val="39"/>
    <w:rsid w:val="00CF6D46"/>
    <w:pPr>
      <w:spacing w:after="100"/>
    </w:pPr>
  </w:style>
  <w:style w:type="paragraph" w:styleId="TOC2">
    <w:name w:val="toc 2"/>
    <w:basedOn w:val="Normal"/>
    <w:next w:val="Normal"/>
    <w:autoRedefine/>
    <w:uiPriority w:val="39"/>
    <w:rsid w:val="00E32E92"/>
    <w:pPr>
      <w:tabs>
        <w:tab w:val="left" w:pos="720"/>
        <w:tab w:val="right" w:leader="dot" w:pos="9350"/>
      </w:tabs>
      <w:spacing w:after="0"/>
      <w:ind w:left="220"/>
    </w:pPr>
  </w:style>
  <w:style w:type="paragraph" w:styleId="TOC3">
    <w:name w:val="toc 3"/>
    <w:basedOn w:val="Normal"/>
    <w:next w:val="Normal"/>
    <w:autoRedefine/>
    <w:uiPriority w:val="39"/>
    <w:rsid w:val="00CF6D46"/>
    <w:pPr>
      <w:spacing w:after="100"/>
      <w:ind w:left="440"/>
    </w:pPr>
  </w:style>
  <w:style w:type="character" w:customStyle="1" w:styleId="FooterChar">
    <w:name w:val="Footer Char"/>
    <w:basedOn w:val="DefaultParagraphFont"/>
    <w:link w:val="Footer"/>
    <w:uiPriority w:val="99"/>
    <w:rsid w:val="00E93114"/>
    <w:rPr>
      <w:rFonts w:asciiTheme="minorHAnsi" w:hAnsiTheme="minorHAnsi"/>
    </w:rPr>
  </w:style>
  <w:style w:type="paragraph" w:styleId="TOC4">
    <w:name w:val="toc 4"/>
    <w:basedOn w:val="Normal"/>
    <w:next w:val="Normal"/>
    <w:autoRedefine/>
    <w:uiPriority w:val="39"/>
    <w:rsid w:val="007447A4"/>
    <w:pPr>
      <w:spacing w:after="100"/>
      <w:ind w:left="660"/>
    </w:pPr>
  </w:style>
  <w:style w:type="paragraph" w:styleId="NormalWeb">
    <w:name w:val="Normal (Web)"/>
    <w:basedOn w:val="Normal"/>
    <w:uiPriority w:val="99"/>
    <w:unhideWhenUsed/>
    <w:rsid w:val="00D91CD4"/>
    <w:pPr>
      <w:spacing w:after="150" w:line="375" w:lineRule="atLeast"/>
    </w:pPr>
    <w:rPr>
      <w:rFonts w:ascii="Times New Roman" w:eastAsia="Times New Roman" w:hAnsi="Times New Roman" w:cs="Times New Roman"/>
      <w:sz w:val="23"/>
      <w:szCs w:val="23"/>
    </w:rPr>
  </w:style>
  <w:style w:type="paragraph" w:styleId="BalloonText">
    <w:name w:val="Balloon Text"/>
    <w:basedOn w:val="Normal"/>
    <w:link w:val="BalloonTextChar"/>
    <w:rsid w:val="008872DC"/>
    <w:pPr>
      <w:spacing w:after="0"/>
    </w:pPr>
    <w:rPr>
      <w:rFonts w:ascii="Tahoma" w:hAnsi="Tahoma" w:cs="Tahoma"/>
      <w:sz w:val="16"/>
      <w:szCs w:val="16"/>
    </w:rPr>
  </w:style>
  <w:style w:type="character" w:customStyle="1" w:styleId="BalloonTextChar">
    <w:name w:val="Balloon Text Char"/>
    <w:basedOn w:val="DefaultParagraphFont"/>
    <w:link w:val="BalloonText"/>
    <w:rsid w:val="008872DC"/>
    <w:rPr>
      <w:rFonts w:ascii="Tahoma" w:hAnsi="Tahoma" w:cs="Tahoma"/>
      <w:sz w:val="16"/>
      <w:szCs w:val="16"/>
    </w:rPr>
  </w:style>
  <w:style w:type="character" w:styleId="CommentReference">
    <w:name w:val="annotation reference"/>
    <w:basedOn w:val="DefaultParagraphFont"/>
    <w:rsid w:val="00A55096"/>
    <w:rPr>
      <w:sz w:val="16"/>
      <w:szCs w:val="16"/>
    </w:rPr>
  </w:style>
  <w:style w:type="paragraph" w:styleId="CommentText">
    <w:name w:val="annotation text"/>
    <w:basedOn w:val="Normal"/>
    <w:link w:val="CommentTextChar"/>
    <w:rsid w:val="00A55096"/>
    <w:rPr>
      <w:sz w:val="20"/>
      <w:szCs w:val="20"/>
    </w:rPr>
  </w:style>
  <w:style w:type="character" w:customStyle="1" w:styleId="CommentTextChar">
    <w:name w:val="Comment Text Char"/>
    <w:basedOn w:val="DefaultParagraphFont"/>
    <w:link w:val="CommentText"/>
    <w:rsid w:val="00A55096"/>
    <w:rPr>
      <w:rFonts w:asciiTheme="minorHAnsi" w:hAnsiTheme="minorHAnsi"/>
      <w:sz w:val="20"/>
      <w:szCs w:val="20"/>
    </w:rPr>
  </w:style>
  <w:style w:type="paragraph" w:styleId="CommentSubject">
    <w:name w:val="annotation subject"/>
    <w:basedOn w:val="CommentText"/>
    <w:next w:val="CommentText"/>
    <w:link w:val="CommentSubjectChar"/>
    <w:rsid w:val="00A55096"/>
    <w:rPr>
      <w:b/>
      <w:bCs/>
    </w:rPr>
  </w:style>
  <w:style w:type="character" w:customStyle="1" w:styleId="CommentSubjectChar">
    <w:name w:val="Comment Subject Char"/>
    <w:basedOn w:val="CommentTextChar"/>
    <w:link w:val="CommentSubject"/>
    <w:rsid w:val="00A55096"/>
    <w:rPr>
      <w:rFonts w:asciiTheme="minorHAnsi" w:hAnsiTheme="minorHAnsi"/>
      <w:b/>
      <w:bCs/>
      <w:sz w:val="20"/>
      <w:szCs w:val="20"/>
    </w:rPr>
  </w:style>
  <w:style w:type="paragraph" w:styleId="Revision">
    <w:name w:val="Revision"/>
    <w:hidden/>
    <w:uiPriority w:val="99"/>
    <w:semiHidden/>
    <w:rsid w:val="00C2011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83762">
      <w:bodyDiv w:val="1"/>
      <w:marLeft w:val="0"/>
      <w:marRight w:val="0"/>
      <w:marTop w:val="0"/>
      <w:marBottom w:val="0"/>
      <w:divBdr>
        <w:top w:val="none" w:sz="0" w:space="0" w:color="auto"/>
        <w:left w:val="none" w:sz="0" w:space="0" w:color="auto"/>
        <w:bottom w:val="none" w:sz="0" w:space="0" w:color="auto"/>
        <w:right w:val="none" w:sz="0" w:space="0" w:color="auto"/>
      </w:divBdr>
      <w:divsChild>
        <w:div w:id="271284367">
          <w:marLeft w:val="0"/>
          <w:marRight w:val="0"/>
          <w:marTop w:val="0"/>
          <w:marBottom w:val="0"/>
          <w:divBdr>
            <w:top w:val="none" w:sz="0" w:space="0" w:color="auto"/>
            <w:left w:val="none" w:sz="0" w:space="0" w:color="auto"/>
            <w:bottom w:val="none" w:sz="0" w:space="0" w:color="auto"/>
            <w:right w:val="none" w:sz="0" w:space="0" w:color="auto"/>
          </w:divBdr>
          <w:divsChild>
            <w:div w:id="1296833788">
              <w:marLeft w:val="0"/>
              <w:marRight w:val="0"/>
              <w:marTop w:val="0"/>
              <w:marBottom w:val="0"/>
              <w:divBdr>
                <w:top w:val="none" w:sz="0" w:space="0" w:color="auto"/>
                <w:left w:val="none" w:sz="0" w:space="0" w:color="auto"/>
                <w:bottom w:val="none" w:sz="0" w:space="0" w:color="auto"/>
                <w:right w:val="none" w:sz="0" w:space="0" w:color="auto"/>
              </w:divBdr>
              <w:divsChild>
                <w:div w:id="618997594">
                  <w:marLeft w:val="0"/>
                  <w:marRight w:val="0"/>
                  <w:marTop w:val="0"/>
                  <w:marBottom w:val="0"/>
                  <w:divBdr>
                    <w:top w:val="none" w:sz="0" w:space="0" w:color="auto"/>
                    <w:left w:val="none" w:sz="0" w:space="0" w:color="auto"/>
                    <w:bottom w:val="none" w:sz="0" w:space="0" w:color="auto"/>
                    <w:right w:val="none" w:sz="0" w:space="0" w:color="auto"/>
                  </w:divBdr>
                  <w:divsChild>
                    <w:div w:id="67823474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 w:id="1710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813-6691-4352-A395-4624F293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1781</Characters>
  <Application>Microsoft Office Word</Application>
  <DocSecurity>0</DocSecurity>
  <Lines>254</Lines>
  <Paragraphs>80</Paragraphs>
  <ScaleCrop>false</ScaleCrop>
  <HeadingPairs>
    <vt:vector size="2" baseType="variant">
      <vt:variant>
        <vt:lpstr>Title</vt:lpstr>
      </vt:variant>
      <vt:variant>
        <vt:i4>1</vt:i4>
      </vt:variant>
    </vt:vector>
  </HeadingPairs>
  <TitlesOfParts>
    <vt:vector size="1" baseType="lpstr">
      <vt:lpstr>TABLE OF CONTENTS</vt:lpstr>
    </vt:vector>
  </TitlesOfParts>
  <Company>Arkansas Natural Resources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mchandler</dc:creator>
  <cp:lastModifiedBy>Amy Theriac</cp:lastModifiedBy>
  <cp:revision>2</cp:revision>
  <cp:lastPrinted>2016-07-18T18:46:00Z</cp:lastPrinted>
  <dcterms:created xsi:type="dcterms:W3CDTF">2024-05-09T14:33:00Z</dcterms:created>
  <dcterms:modified xsi:type="dcterms:W3CDTF">2024-05-09T14:33:00Z</dcterms:modified>
</cp:coreProperties>
</file>